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6EB" w:rsidP="32A1E922" w:rsidRDefault="32A1E922" w14:paraId="3F0BF2A8" w14:textId="5CB7C3E6">
      <w:pPr>
        <w:pStyle w:val="Heading1"/>
        <w:rPr>
          <w:sz w:val="22"/>
          <w:szCs w:val="22"/>
        </w:rPr>
      </w:pPr>
      <w:r w:rsidR="72E3B570">
        <w:rPr/>
        <w:t xml:space="preserve">Equipment and resources policy; Tring </w:t>
      </w:r>
      <w:r w:rsidR="72E3B570">
        <w:rPr/>
        <w:t>Stepping Stones</w:t>
      </w:r>
      <w:r w:rsidR="72E3B570">
        <w:rPr/>
        <w:t xml:space="preserve"> Preschool </w:t>
      </w:r>
    </w:p>
    <w:p w:rsidR="32A1E922" w:rsidP="32A1E922" w:rsidRDefault="32A1E922" w14:paraId="3D0D2A51" w14:textId="50EBA33D">
      <w:pPr>
        <w:pStyle w:val="Heading2"/>
      </w:pPr>
    </w:p>
    <w:p w:rsidR="009546EB" w:rsidRDefault="009546EB" w14:paraId="4868EDDF" w14:textId="77777777">
      <w:pPr>
        <w:pStyle w:val="Heading2"/>
      </w:pPr>
      <w:r>
        <w:t>Statement of intent</w:t>
      </w:r>
    </w:p>
    <w:p w:rsidR="009546EB" w:rsidRDefault="009546EB" w14:paraId="7C7A71DA" w14:textId="77777777">
      <w:pPr>
        <w:rPr>
          <w:rFonts w:ascii="Arial" w:hAnsi="Arial" w:cs="Arial"/>
          <w:sz w:val="22"/>
        </w:rPr>
      </w:pPr>
    </w:p>
    <w:p w:rsidR="009546EB" w:rsidRDefault="009546EB" w14:paraId="006EC357" w14:textId="77777777">
      <w:pPr>
        <w:rPr>
          <w:rFonts w:ascii="Arial" w:hAnsi="Arial" w:cs="Arial"/>
          <w:sz w:val="22"/>
        </w:rPr>
      </w:pPr>
      <w:r>
        <w:rPr>
          <w:rFonts w:ascii="Arial" w:hAnsi="Arial" w:cs="Arial"/>
          <w:sz w:val="22"/>
        </w:rPr>
        <w:t xml:space="preserve">We believe that high quality care and education is promoted by providing children with safe, clean, attractive, age and stage appropriate resources, </w:t>
      </w:r>
      <w:proofErr w:type="gramStart"/>
      <w:r>
        <w:rPr>
          <w:rFonts w:ascii="Arial" w:hAnsi="Arial" w:cs="Arial"/>
          <w:sz w:val="22"/>
        </w:rPr>
        <w:t>toys</w:t>
      </w:r>
      <w:proofErr w:type="gramEnd"/>
      <w:r>
        <w:rPr>
          <w:rFonts w:ascii="Arial" w:hAnsi="Arial" w:cs="Arial"/>
          <w:sz w:val="22"/>
        </w:rPr>
        <w:t xml:space="preserve"> and equipment. </w:t>
      </w:r>
    </w:p>
    <w:p w:rsidR="0019485D" w:rsidRDefault="0019485D" w14:paraId="34489FEC" w14:textId="77777777">
      <w:pPr>
        <w:pStyle w:val="Heading2"/>
      </w:pPr>
    </w:p>
    <w:p w:rsidR="009546EB" w:rsidRDefault="009546EB" w14:paraId="612BE6DE" w14:textId="77777777">
      <w:pPr>
        <w:pStyle w:val="Heading2"/>
      </w:pPr>
      <w:r>
        <w:t>Aim</w:t>
      </w:r>
    </w:p>
    <w:p w:rsidRPr="00980836" w:rsidR="00980836" w:rsidP="00980836" w:rsidRDefault="00980836" w14:paraId="6C44B896" w14:textId="77777777"/>
    <w:p w:rsidR="009546EB" w:rsidRDefault="009546EB" w14:paraId="236A443C" w14:textId="77777777">
      <w:pPr>
        <w:rPr>
          <w:rFonts w:ascii="Arial" w:hAnsi="Arial" w:cs="Arial"/>
          <w:sz w:val="22"/>
        </w:rPr>
      </w:pPr>
      <w:r>
        <w:rPr>
          <w:rFonts w:ascii="Arial" w:hAnsi="Arial" w:cs="Arial"/>
          <w:sz w:val="22"/>
        </w:rPr>
        <w:t xml:space="preserve">We aim to provide children with resources and equipment, which help to consolidate and extend their knowledge, skills, </w:t>
      </w:r>
      <w:proofErr w:type="gramStart"/>
      <w:r>
        <w:rPr>
          <w:rFonts w:ascii="Arial" w:hAnsi="Arial" w:cs="Arial"/>
          <w:sz w:val="22"/>
        </w:rPr>
        <w:t>interests</w:t>
      </w:r>
      <w:proofErr w:type="gramEnd"/>
      <w:r>
        <w:rPr>
          <w:rFonts w:ascii="Arial" w:hAnsi="Arial" w:cs="Arial"/>
          <w:sz w:val="22"/>
        </w:rPr>
        <w:t xml:space="preserve"> and aptitudes.</w:t>
      </w:r>
    </w:p>
    <w:p w:rsidR="0019485D" w:rsidRDefault="0019485D" w14:paraId="3EC88172" w14:textId="77777777">
      <w:pPr>
        <w:rPr>
          <w:rFonts w:ascii="Arial" w:hAnsi="Arial" w:cs="Arial"/>
          <w:sz w:val="22"/>
        </w:rPr>
      </w:pPr>
    </w:p>
    <w:p w:rsidR="009546EB" w:rsidRDefault="009546EB" w14:paraId="2D1ACF7A" w14:textId="77777777">
      <w:pPr>
        <w:pStyle w:val="Heading2"/>
      </w:pPr>
      <w:r>
        <w:t>Methods</w:t>
      </w:r>
    </w:p>
    <w:p w:rsidR="009546EB" w:rsidRDefault="009546EB" w14:paraId="789645B9" w14:textId="77777777">
      <w:pPr>
        <w:rPr>
          <w:rFonts w:ascii="Arial" w:hAnsi="Arial" w:cs="Arial"/>
          <w:b/>
          <w:bCs/>
          <w:sz w:val="22"/>
        </w:rPr>
      </w:pPr>
    </w:p>
    <w:p w:rsidR="009546EB" w:rsidRDefault="009546EB" w14:paraId="37FDB235" w14:textId="77777777">
      <w:pPr>
        <w:rPr>
          <w:rFonts w:ascii="Arial" w:hAnsi="Arial" w:cs="Arial"/>
          <w:sz w:val="22"/>
        </w:rPr>
      </w:pPr>
      <w:proofErr w:type="gramStart"/>
      <w:r>
        <w:rPr>
          <w:rFonts w:ascii="Arial" w:hAnsi="Arial" w:cs="Arial"/>
          <w:sz w:val="22"/>
        </w:rPr>
        <w:t>In order to</w:t>
      </w:r>
      <w:proofErr w:type="gramEnd"/>
      <w:r>
        <w:rPr>
          <w:rFonts w:ascii="Arial" w:hAnsi="Arial" w:cs="Arial"/>
          <w:sz w:val="22"/>
        </w:rPr>
        <w:t xml:space="preserve"> achieve this aim:</w:t>
      </w:r>
    </w:p>
    <w:p w:rsidR="009546EB" w:rsidRDefault="009546EB" w14:paraId="1AAA7997" w14:textId="77777777">
      <w:pPr>
        <w:rPr>
          <w:rFonts w:ascii="Arial" w:hAnsi="Arial" w:cs="Arial"/>
          <w:sz w:val="22"/>
        </w:rPr>
      </w:pPr>
      <w:r>
        <w:rPr>
          <w:rFonts w:ascii="Arial" w:hAnsi="Arial" w:cs="Arial"/>
          <w:sz w:val="22"/>
        </w:rPr>
        <w:tab/>
      </w:r>
    </w:p>
    <w:p w:rsidR="009546EB" w:rsidP="2713EA05" w:rsidRDefault="009546EB" w14:paraId="190763A2" w14:textId="6285D8CD">
      <w:pPr>
        <w:numPr>
          <w:ilvl w:val="0"/>
          <w:numId w:val="1"/>
        </w:numPr>
        <w:tabs>
          <w:tab w:val="clear" w:pos="720"/>
          <w:tab w:val="num" w:pos="360"/>
        </w:tabs>
        <w:ind w:left="360"/>
        <w:rPr>
          <w:rFonts w:ascii="Arial" w:hAnsi="Arial" w:cs="Arial"/>
          <w:sz w:val="22"/>
          <w:szCs w:val="22"/>
        </w:rPr>
      </w:pPr>
      <w:r w:rsidRPr="2713EA05" w:rsidR="2713EA05">
        <w:rPr>
          <w:rFonts w:ascii="Arial" w:hAnsi="Arial" w:cs="Arial"/>
          <w:sz w:val="22"/>
          <w:szCs w:val="22"/>
        </w:rPr>
        <w:t>We provide play equipment and resources which are safe and - where applicable conform to the BSEN safety standards or Toys (Safety) Regulation (2011); www.toysadvice.co.uk/toy-safety-standards-uk</w:t>
      </w:r>
    </w:p>
    <w:p w:rsidR="00101261" w:rsidRDefault="00101261" w14:paraId="2DB9F6E3" w14:textId="1FA2B265">
      <w:pPr>
        <w:numPr>
          <w:ilvl w:val="0"/>
          <w:numId w:val="1"/>
        </w:numPr>
        <w:tabs>
          <w:tab w:val="clear" w:pos="720"/>
          <w:tab w:val="num" w:pos="360"/>
        </w:tabs>
        <w:ind w:left="360"/>
        <w:rPr>
          <w:rFonts w:ascii="Arial" w:hAnsi="Arial" w:cs="Arial"/>
          <w:sz w:val="22"/>
        </w:rPr>
      </w:pPr>
      <w:r>
        <w:rPr>
          <w:rFonts w:ascii="Arial" w:hAnsi="Arial" w:cs="Arial"/>
          <w:sz w:val="22"/>
        </w:rPr>
        <w:t>All toys have the CE mark on them.</w:t>
      </w:r>
    </w:p>
    <w:p w:rsidR="009546EB" w:rsidRDefault="009546EB" w14:paraId="4B860628" w14:textId="77777777">
      <w:pPr>
        <w:numPr>
          <w:ilvl w:val="0"/>
          <w:numId w:val="1"/>
        </w:numPr>
        <w:tabs>
          <w:tab w:val="clear" w:pos="720"/>
          <w:tab w:val="num" w:pos="360"/>
        </w:tabs>
        <w:ind w:left="360"/>
        <w:rPr>
          <w:rFonts w:ascii="Arial" w:hAnsi="Arial" w:cs="Arial"/>
          <w:sz w:val="22"/>
        </w:rPr>
      </w:pPr>
      <w:r>
        <w:rPr>
          <w:rFonts w:ascii="Arial" w:hAnsi="Arial" w:cs="Arial"/>
          <w:sz w:val="22"/>
        </w:rPr>
        <w:t xml:space="preserve">We provide a sufficient quantity of equipment and resources for the number of </w:t>
      </w:r>
      <w:proofErr w:type="gramStart"/>
      <w:r>
        <w:rPr>
          <w:rFonts w:ascii="Arial" w:hAnsi="Arial" w:cs="Arial"/>
          <w:sz w:val="22"/>
        </w:rPr>
        <w:t>children;</w:t>
      </w:r>
      <w:proofErr w:type="gramEnd"/>
    </w:p>
    <w:p w:rsidRPr="007A0A72" w:rsidR="00F010B2" w:rsidRDefault="009546EB" w14:paraId="774D096E" w14:textId="24D3E5BF">
      <w:pPr>
        <w:numPr>
          <w:ilvl w:val="0"/>
          <w:numId w:val="1"/>
        </w:numPr>
        <w:tabs>
          <w:tab w:val="clear" w:pos="720"/>
          <w:tab w:val="num" w:pos="360"/>
        </w:tabs>
        <w:ind w:left="360"/>
        <w:rPr>
          <w:rFonts w:ascii="Arial" w:hAnsi="Arial" w:cs="Arial"/>
          <w:sz w:val="22"/>
          <w:szCs w:val="22"/>
        </w:rPr>
      </w:pPr>
      <w:r w:rsidRPr="007A0A72">
        <w:rPr>
          <w:rFonts w:ascii="Arial" w:hAnsi="Arial" w:cs="Arial"/>
          <w:sz w:val="22"/>
          <w:szCs w:val="22"/>
        </w:rPr>
        <w:t>We provide resources which promote all areas of children's learning and development, which may be child-</w:t>
      </w:r>
      <w:r w:rsidRPr="007A0A72" w:rsidR="00F010B2">
        <w:rPr>
          <w:rFonts w:ascii="Arial" w:hAnsi="Arial" w:cs="Arial"/>
          <w:sz w:val="22"/>
          <w:szCs w:val="22"/>
        </w:rPr>
        <w:t>led</w:t>
      </w:r>
      <w:r w:rsidRPr="007A0A72">
        <w:rPr>
          <w:rFonts w:ascii="Arial" w:hAnsi="Arial" w:cs="Arial"/>
          <w:sz w:val="22"/>
          <w:szCs w:val="22"/>
        </w:rPr>
        <w:t xml:space="preserve"> or adult-</w:t>
      </w:r>
      <w:proofErr w:type="gramStart"/>
      <w:r w:rsidRPr="007A0A72">
        <w:rPr>
          <w:rFonts w:ascii="Arial" w:hAnsi="Arial" w:cs="Arial"/>
          <w:sz w:val="22"/>
          <w:szCs w:val="22"/>
        </w:rPr>
        <w:t>led;</w:t>
      </w:r>
      <w:proofErr w:type="gramEnd"/>
    </w:p>
    <w:p w:rsidR="009546EB" w:rsidRDefault="009546EB" w14:paraId="616FAAAF" w14:textId="77777777">
      <w:pPr>
        <w:numPr>
          <w:ilvl w:val="0"/>
          <w:numId w:val="1"/>
        </w:numPr>
        <w:tabs>
          <w:tab w:val="clear" w:pos="720"/>
          <w:tab w:val="num" w:pos="360"/>
        </w:tabs>
        <w:ind w:left="360"/>
        <w:rPr>
          <w:rFonts w:ascii="Arial" w:hAnsi="Arial" w:cs="Arial"/>
          <w:sz w:val="22"/>
        </w:rPr>
      </w:pPr>
      <w:r>
        <w:rPr>
          <w:rFonts w:ascii="Arial" w:hAnsi="Arial" w:cs="Arial"/>
          <w:sz w:val="22"/>
        </w:rPr>
        <w:t xml:space="preserve">We select books, equipment and resources which promote positive images of people of all races, cultures and abilities, are non-discriminatory and avoid racial and gender </w:t>
      </w:r>
      <w:proofErr w:type="gramStart"/>
      <w:r>
        <w:rPr>
          <w:rFonts w:ascii="Arial" w:hAnsi="Arial" w:cs="Arial"/>
          <w:sz w:val="22"/>
        </w:rPr>
        <w:t>stereotyping;</w:t>
      </w:r>
      <w:proofErr w:type="gramEnd"/>
    </w:p>
    <w:p w:rsidR="009546EB" w:rsidRDefault="009546EB" w14:paraId="13F3E0CE" w14:textId="77777777">
      <w:pPr>
        <w:numPr>
          <w:ilvl w:val="0"/>
          <w:numId w:val="1"/>
        </w:numPr>
        <w:tabs>
          <w:tab w:val="clear" w:pos="720"/>
          <w:tab w:val="num" w:pos="360"/>
        </w:tabs>
        <w:ind w:left="360"/>
        <w:rPr>
          <w:rFonts w:ascii="Arial" w:hAnsi="Arial" w:cs="Arial"/>
          <w:sz w:val="22"/>
        </w:rPr>
      </w:pPr>
      <w:r>
        <w:rPr>
          <w:rFonts w:ascii="Arial" w:hAnsi="Arial" w:cs="Arial"/>
          <w:sz w:val="22"/>
        </w:rPr>
        <w:t xml:space="preserve">We provide play equipment and resources which promote continuity and progression, provide sufficient challenge and meet the needs and interests of all </w:t>
      </w:r>
      <w:proofErr w:type="gramStart"/>
      <w:r>
        <w:rPr>
          <w:rFonts w:ascii="Arial" w:hAnsi="Arial" w:cs="Arial"/>
          <w:sz w:val="22"/>
        </w:rPr>
        <w:t>children;</w:t>
      </w:r>
      <w:proofErr w:type="gramEnd"/>
    </w:p>
    <w:p w:rsidR="009546EB" w:rsidRDefault="009546EB" w14:paraId="0E040187" w14:textId="77777777">
      <w:pPr>
        <w:numPr>
          <w:ilvl w:val="0"/>
          <w:numId w:val="1"/>
        </w:numPr>
        <w:tabs>
          <w:tab w:val="clear" w:pos="720"/>
          <w:tab w:val="num" w:pos="360"/>
        </w:tabs>
        <w:ind w:left="360"/>
        <w:rPr>
          <w:rFonts w:ascii="Arial" w:hAnsi="Arial" w:cs="Arial"/>
          <w:sz w:val="22"/>
        </w:rPr>
      </w:pPr>
      <w:r>
        <w:rPr>
          <w:rFonts w:ascii="Arial" w:hAnsi="Arial" w:cs="Arial"/>
          <w:sz w:val="22"/>
        </w:rPr>
        <w:t xml:space="preserve">We provide made, natural and recycled materials which are clean, in good condition and safe for the children to </w:t>
      </w:r>
      <w:proofErr w:type="gramStart"/>
      <w:r>
        <w:rPr>
          <w:rFonts w:ascii="Arial" w:hAnsi="Arial" w:cs="Arial"/>
          <w:sz w:val="22"/>
        </w:rPr>
        <w:t>use;</w:t>
      </w:r>
      <w:proofErr w:type="gramEnd"/>
    </w:p>
    <w:p w:rsidR="009546EB" w:rsidRDefault="009546EB" w14:paraId="4ABB3E7B" w14:textId="77777777">
      <w:pPr>
        <w:numPr>
          <w:ilvl w:val="0"/>
          <w:numId w:val="1"/>
        </w:numPr>
        <w:tabs>
          <w:tab w:val="clear" w:pos="720"/>
          <w:tab w:val="num" w:pos="360"/>
        </w:tabs>
        <w:ind w:left="360"/>
        <w:rPr>
          <w:rFonts w:ascii="Arial" w:hAnsi="Arial" w:cs="Arial"/>
          <w:sz w:val="22"/>
        </w:rPr>
      </w:pPr>
      <w:r>
        <w:rPr>
          <w:rFonts w:ascii="Arial" w:hAnsi="Arial" w:cs="Arial"/>
          <w:sz w:val="22"/>
        </w:rPr>
        <w:t xml:space="preserve">We provide furniture which is suitable for children and furniture which is suitable for </w:t>
      </w:r>
      <w:proofErr w:type="gramStart"/>
      <w:r>
        <w:rPr>
          <w:rFonts w:ascii="Arial" w:hAnsi="Arial" w:cs="Arial"/>
          <w:sz w:val="22"/>
        </w:rPr>
        <w:t>adults;</w:t>
      </w:r>
      <w:proofErr w:type="gramEnd"/>
    </w:p>
    <w:p w:rsidR="009546EB" w:rsidRDefault="009546EB" w14:paraId="0C58D57F" w14:textId="77777777">
      <w:pPr>
        <w:numPr>
          <w:ilvl w:val="0"/>
          <w:numId w:val="1"/>
        </w:numPr>
        <w:tabs>
          <w:tab w:val="clear" w:pos="720"/>
          <w:tab w:val="num" w:pos="360"/>
        </w:tabs>
        <w:ind w:left="360"/>
        <w:rPr>
          <w:rFonts w:ascii="Arial" w:hAnsi="Arial" w:cs="Arial"/>
          <w:sz w:val="22"/>
        </w:rPr>
      </w:pPr>
      <w:r>
        <w:rPr>
          <w:rFonts w:ascii="Arial" w:hAnsi="Arial" w:cs="Arial"/>
          <w:sz w:val="22"/>
        </w:rPr>
        <w:t xml:space="preserve">We store and display resources and equipment where children can independently choose and select them, </w:t>
      </w:r>
      <w:proofErr w:type="gramStart"/>
      <w:r>
        <w:rPr>
          <w:rFonts w:ascii="Arial" w:hAnsi="Arial" w:cs="Arial"/>
          <w:sz w:val="22"/>
        </w:rPr>
        <w:t>where ever</w:t>
      </w:r>
      <w:proofErr w:type="gramEnd"/>
      <w:r>
        <w:rPr>
          <w:rFonts w:ascii="Arial" w:hAnsi="Arial" w:cs="Arial"/>
          <w:sz w:val="22"/>
        </w:rPr>
        <w:t xml:space="preserve"> possible.</w:t>
      </w:r>
    </w:p>
    <w:p w:rsidR="009546EB" w:rsidRDefault="009546EB" w14:paraId="47031053" w14:textId="77777777">
      <w:pPr>
        <w:numPr>
          <w:ilvl w:val="0"/>
          <w:numId w:val="1"/>
        </w:numPr>
        <w:tabs>
          <w:tab w:val="clear" w:pos="720"/>
          <w:tab w:val="num" w:pos="360"/>
        </w:tabs>
        <w:ind w:left="360"/>
        <w:rPr>
          <w:rFonts w:ascii="Arial" w:hAnsi="Arial" w:cs="Arial"/>
          <w:sz w:val="22"/>
        </w:rPr>
      </w:pPr>
      <w:r>
        <w:rPr>
          <w:rFonts w:ascii="Arial" w:hAnsi="Arial" w:cs="Arial"/>
          <w:sz w:val="22"/>
        </w:rPr>
        <w:t xml:space="preserve">We check all resources and equipment regularly as they are set out at the beginning of each session and put away at the end of each session. We repair and clean, or replace any unsafe, worn out, dirty or damaged </w:t>
      </w:r>
      <w:proofErr w:type="gramStart"/>
      <w:r>
        <w:rPr>
          <w:rFonts w:ascii="Arial" w:hAnsi="Arial" w:cs="Arial"/>
          <w:sz w:val="22"/>
        </w:rPr>
        <w:t>equipment;</w:t>
      </w:r>
      <w:proofErr w:type="gramEnd"/>
    </w:p>
    <w:p w:rsidRPr="007A0A72" w:rsidR="009546EB" w:rsidRDefault="00DE22A2" w14:paraId="286D1714" w14:textId="7021A128">
      <w:pPr>
        <w:numPr>
          <w:ilvl w:val="0"/>
          <w:numId w:val="1"/>
        </w:numPr>
        <w:tabs>
          <w:tab w:val="clear" w:pos="720"/>
          <w:tab w:val="num" w:pos="360"/>
        </w:tabs>
        <w:ind w:left="360"/>
        <w:rPr>
          <w:rFonts w:ascii="Arial" w:hAnsi="Arial" w:cs="Arial"/>
          <w:sz w:val="22"/>
          <w:szCs w:val="22"/>
        </w:rPr>
      </w:pPr>
      <w:r w:rsidRPr="007A0A72">
        <w:rPr>
          <w:rFonts w:ascii="Arial" w:hAnsi="Arial" w:cs="Arial"/>
          <w:sz w:val="22"/>
          <w:szCs w:val="22"/>
        </w:rPr>
        <w:t xml:space="preserve">We have a schedule for cleaning equipment and resources, dressing up clothes and furnishings. General cleaning is done as and when it is needed. </w:t>
      </w:r>
      <w:r w:rsidRPr="007A0A72" w:rsidR="00E10433">
        <w:rPr>
          <w:rFonts w:ascii="Arial" w:hAnsi="Arial" w:cs="Arial"/>
          <w:sz w:val="22"/>
          <w:szCs w:val="22"/>
        </w:rPr>
        <w:t xml:space="preserve"> </w:t>
      </w:r>
      <w:r w:rsidRPr="007A0A72" w:rsidR="00056C84">
        <w:rPr>
          <w:rFonts w:ascii="Arial" w:hAnsi="Arial" w:cs="Arial"/>
          <w:sz w:val="22"/>
          <w:szCs w:val="22"/>
        </w:rPr>
        <w:t xml:space="preserve">We have a toy cleaning </w:t>
      </w:r>
      <w:proofErr w:type="gramStart"/>
      <w:r w:rsidRPr="007A0A72" w:rsidR="00056C84">
        <w:rPr>
          <w:rFonts w:ascii="Arial" w:hAnsi="Arial" w:cs="Arial"/>
          <w:sz w:val="22"/>
          <w:szCs w:val="22"/>
        </w:rPr>
        <w:t>log book</w:t>
      </w:r>
      <w:proofErr w:type="gramEnd"/>
      <w:r w:rsidRPr="007A0A72" w:rsidR="00056C84">
        <w:rPr>
          <w:rFonts w:ascii="Arial" w:hAnsi="Arial" w:cs="Arial"/>
          <w:sz w:val="22"/>
          <w:szCs w:val="22"/>
        </w:rPr>
        <w:t xml:space="preserve"> that all staff complete once toys have been cleaned. </w:t>
      </w:r>
    </w:p>
    <w:p w:rsidR="009546EB" w:rsidRDefault="009546EB" w14:paraId="7C1B1169" w14:textId="77777777">
      <w:pPr>
        <w:numPr>
          <w:ilvl w:val="0"/>
          <w:numId w:val="1"/>
        </w:numPr>
        <w:tabs>
          <w:tab w:val="clear" w:pos="720"/>
          <w:tab w:val="num" w:pos="360"/>
        </w:tabs>
        <w:ind w:left="360"/>
        <w:rPr>
          <w:rFonts w:ascii="Arial" w:hAnsi="Arial" w:cs="Arial"/>
          <w:sz w:val="22"/>
        </w:rPr>
      </w:pPr>
      <w:r>
        <w:rPr>
          <w:rFonts w:ascii="Arial" w:hAnsi="Arial" w:cs="Arial"/>
          <w:sz w:val="22"/>
        </w:rPr>
        <w:t xml:space="preserve">We provide adequate insurance cover for the pre-school's resources and </w:t>
      </w:r>
      <w:proofErr w:type="gramStart"/>
      <w:r>
        <w:rPr>
          <w:rFonts w:ascii="Arial" w:hAnsi="Arial" w:cs="Arial"/>
          <w:sz w:val="22"/>
        </w:rPr>
        <w:t>equipment;</w:t>
      </w:r>
      <w:proofErr w:type="gramEnd"/>
    </w:p>
    <w:p w:rsidRPr="0019485D" w:rsidR="009546EB" w:rsidP="32A1E922" w:rsidRDefault="32A1E922" w14:paraId="3577DD5C" w14:textId="77777777">
      <w:pPr>
        <w:numPr>
          <w:ilvl w:val="0"/>
          <w:numId w:val="1"/>
        </w:numPr>
        <w:tabs>
          <w:tab w:val="clear" w:pos="720"/>
          <w:tab w:val="num" w:pos="360"/>
        </w:tabs>
        <w:ind w:left="360"/>
        <w:rPr>
          <w:rFonts w:ascii="Arial" w:hAnsi="Arial" w:cs="Arial"/>
          <w:sz w:val="22"/>
          <w:szCs w:val="22"/>
        </w:rPr>
      </w:pPr>
      <w:r w:rsidRPr="32A1E922">
        <w:rPr>
          <w:rFonts w:ascii="Arial" w:hAnsi="Arial" w:cs="Arial"/>
          <w:sz w:val="22"/>
          <w:szCs w:val="22"/>
        </w:rPr>
        <w:t xml:space="preserve">We use the local library to introduce new books and a variety of resources to support children's interests. We plan the provision of activities and appropriate resources so that a balance of familiar equipment and resources and new exciting challenges is offered. </w:t>
      </w:r>
    </w:p>
    <w:p w:rsidR="32A1E922" w:rsidP="32A1E922" w:rsidRDefault="32A1E922" w14:paraId="7E4D8A56" w14:textId="4BE6976B">
      <w:pPr>
        <w:tabs>
          <w:tab w:val="num" w:pos="360"/>
        </w:tabs>
        <w:rPr>
          <w:rFonts w:ascii="Arial" w:hAnsi="Arial" w:cs="Arial"/>
        </w:rPr>
      </w:pPr>
    </w:p>
    <w:p w:rsidR="32A1E922" w:rsidP="32A1E922" w:rsidRDefault="32A1E922" w14:paraId="352309DC" w14:textId="768AE632">
      <w:pPr>
        <w:tabs>
          <w:tab w:val="num" w:pos="360"/>
        </w:tabs>
        <w:rPr>
          <w:rFonts w:ascii="Arial" w:hAnsi="Arial" w:cs="Arial"/>
        </w:rPr>
      </w:pPr>
    </w:p>
    <w:p w:rsidR="32A1E922" w:rsidP="32A1E922" w:rsidRDefault="32A1E922" w14:paraId="6D9F62AA" w14:textId="32EB7E51">
      <w:pPr>
        <w:tabs>
          <w:tab w:val="num" w:pos="360"/>
        </w:tabs>
        <w:rPr>
          <w:rFonts w:ascii="Arial" w:hAnsi="Arial" w:cs="Arial"/>
        </w:rPr>
      </w:pPr>
    </w:p>
    <w:p w:rsidR="32A1E922" w:rsidP="32A1E922" w:rsidRDefault="32A1E922" w14:paraId="18882D0C" w14:textId="5EBD630C">
      <w:pPr>
        <w:tabs>
          <w:tab w:val="num" w:pos="360"/>
        </w:tabs>
        <w:rPr>
          <w:rFonts w:ascii="Arial" w:hAnsi="Arial" w:cs="Arial"/>
        </w:rPr>
      </w:pPr>
    </w:p>
    <w:p w:rsidR="32A1E922" w:rsidP="32A1E922" w:rsidRDefault="32A1E922" w14:paraId="662EF750" w14:textId="64AAF855">
      <w:pPr>
        <w:tabs>
          <w:tab w:val="num" w:pos="360"/>
        </w:tabs>
        <w:rPr>
          <w:rFonts w:ascii="Arial" w:hAnsi="Arial" w:cs="Arial"/>
        </w:rPr>
      </w:pPr>
    </w:p>
    <w:p w:rsidR="32A1E922" w:rsidP="32A1E922" w:rsidRDefault="32A1E922" w14:paraId="6FA40527" w14:textId="5CD52098">
      <w:pPr>
        <w:tabs>
          <w:tab w:val="num" w:pos="360"/>
        </w:tabs>
        <w:rPr>
          <w:rFonts w:ascii="Arial" w:hAnsi="Arial" w:cs="Arial"/>
        </w:rPr>
      </w:pPr>
    </w:p>
    <w:p w:rsidR="32A1E922" w:rsidP="32A1E922" w:rsidRDefault="32A1E922" w14:paraId="0AE94E53" w14:textId="7F794E0D">
      <w:pPr>
        <w:tabs>
          <w:tab w:val="num" w:pos="360"/>
        </w:tabs>
        <w:rPr>
          <w:rFonts w:ascii="Arial" w:hAnsi="Arial" w:cs="Arial"/>
        </w:rPr>
      </w:pPr>
    </w:p>
    <w:p w:rsidR="00054470" w:rsidRDefault="009546EB" w14:paraId="54CC4C21" w14:textId="77777777">
      <w:pPr>
        <w:rPr>
          <w:rFonts w:ascii="Arial" w:hAnsi="Arial" w:cs="Arial"/>
          <w:sz w:val="22"/>
        </w:rPr>
      </w:pPr>
      <w:r w:rsidRPr="0019485D">
        <w:rPr>
          <w:rFonts w:ascii="Arial" w:hAnsi="Arial" w:cs="Arial"/>
          <w:sz w:val="22"/>
        </w:rPr>
        <w:t xml:space="preserve">Signed </w:t>
      </w:r>
      <w:r>
        <w:rPr>
          <w:rFonts w:ascii="Arial" w:hAnsi="Arial" w:cs="Arial"/>
          <w:sz w:val="22"/>
        </w:rPr>
        <w:t>on behalf of the pre-school</w:t>
      </w:r>
      <w:r w:rsidR="0019485D">
        <w:rPr>
          <w:rFonts w:ascii="Arial" w:hAnsi="Arial" w:cs="Arial"/>
          <w:sz w:val="22"/>
        </w:rPr>
        <w:t>:</w:t>
      </w:r>
      <w:r>
        <w:rPr>
          <w:rFonts w:ascii="Arial" w:hAnsi="Arial" w:cs="Arial"/>
          <w:sz w:val="22"/>
        </w:rPr>
        <w:tab/>
      </w:r>
      <w:r w:rsidR="0019485D">
        <w:rPr>
          <w:rFonts w:ascii="Arial" w:hAnsi="Arial" w:cs="Arial"/>
          <w:sz w:val="22"/>
        </w:rPr>
        <w:t>_____________________________</w:t>
      </w:r>
    </w:p>
    <w:p w:rsidR="009546EB" w:rsidRDefault="0019485D" w14:paraId="3C91752A" w14:textId="77777777">
      <w:pPr>
        <w:rPr>
          <w:rFonts w:ascii="Arial" w:hAnsi="Arial" w:cs="Arial"/>
          <w:sz w:val="22"/>
        </w:rPr>
      </w:pPr>
      <w:r>
        <w:rPr>
          <w:rFonts w:ascii="Arial" w:hAnsi="Arial" w:cs="Arial"/>
          <w:sz w:val="22"/>
        </w:rPr>
        <w:t>Date: __</w:t>
      </w:r>
    </w:p>
    <w:p w:rsidR="0019485D" w:rsidRDefault="0019485D" w14:paraId="3348AAAB" w14:textId="77777777">
      <w:pPr>
        <w:rPr>
          <w:rFonts w:ascii="Arial" w:hAnsi="Arial" w:cs="Arial"/>
          <w:sz w:val="22"/>
        </w:rPr>
      </w:pPr>
      <w:r>
        <w:rPr>
          <w:rFonts w:ascii="Arial" w:hAnsi="Arial" w:cs="Arial"/>
          <w:sz w:val="22"/>
        </w:rPr>
        <w:t>Role:</w:t>
      </w:r>
    </w:p>
    <w:p w:rsidR="00E54805" w:rsidRDefault="00E54805" w14:paraId="05C836DE" w14:textId="77777777">
      <w:pPr>
        <w:rPr>
          <w:rFonts w:ascii="Arial" w:hAnsi="Arial" w:cs="Arial"/>
          <w:sz w:val="22"/>
        </w:rPr>
      </w:pPr>
    </w:p>
    <w:p w:rsidR="00E54805" w:rsidRDefault="00E54805" w14:paraId="6CEDA6D5" w14:textId="77777777">
      <w:pPr>
        <w:rPr>
          <w:rFonts w:ascii="Arial" w:hAnsi="Arial" w:cs="Arial"/>
          <w:sz w:val="22"/>
        </w:rPr>
      </w:pPr>
    </w:p>
    <w:p w:rsidR="00E54805" w:rsidRDefault="00E54805" w14:paraId="74261E74" w14:textId="77777777">
      <w:pPr>
        <w:rPr>
          <w:rFonts w:ascii="Arial" w:hAnsi="Arial" w:cs="Arial"/>
          <w:sz w:val="22"/>
        </w:rPr>
      </w:pPr>
    </w:p>
    <w:p w:rsidR="00E54805" w:rsidRDefault="00E54805" w14:paraId="756B49B0" w14:textId="77777777">
      <w:pPr>
        <w:rPr>
          <w:rFonts w:ascii="Arial" w:hAnsi="Arial" w:cs="Arial"/>
          <w:sz w:val="22"/>
        </w:rPr>
      </w:pPr>
    </w:p>
    <w:p w:rsidR="00E54805" w:rsidRDefault="00E54805" w14:paraId="2FF6E764" w14:textId="77777777">
      <w:pPr>
        <w:rPr>
          <w:rFonts w:ascii="Arial" w:hAnsi="Arial" w:cs="Arial"/>
          <w:sz w:val="22"/>
        </w:rPr>
      </w:pPr>
    </w:p>
    <w:p w:rsidR="00E54805" w:rsidRDefault="002D19C5" w14:paraId="2E17A3F2" w14:textId="77777777">
      <w:pPr>
        <w:rPr>
          <w:rFonts w:ascii="Arial" w:hAnsi="Arial" w:cs="Arial"/>
          <w:b/>
          <w:sz w:val="22"/>
        </w:rPr>
      </w:pPr>
      <w:r>
        <w:rPr>
          <w:rFonts w:ascii="Arial" w:hAnsi="Arial" w:cs="Arial"/>
          <w:sz w:val="22"/>
        </w:rPr>
        <w:t>Reviewed:</w:t>
      </w:r>
      <w:r w:rsidR="00E54805">
        <w:rPr>
          <w:rFonts w:ascii="Arial" w:hAnsi="Arial" w:cs="Arial"/>
          <w:sz w:val="22"/>
        </w:rPr>
        <w:t xml:space="preserve"> </w:t>
      </w:r>
      <w:r w:rsidRPr="00E54805" w:rsidR="00E54805">
        <w:rPr>
          <w:rFonts w:ascii="Arial" w:hAnsi="Arial" w:cs="Arial"/>
          <w:b/>
          <w:sz w:val="22"/>
        </w:rPr>
        <w:t>November 2011</w:t>
      </w:r>
      <w:r>
        <w:rPr>
          <w:rFonts w:ascii="Arial" w:hAnsi="Arial" w:cs="Arial"/>
          <w:b/>
          <w:sz w:val="22"/>
        </w:rPr>
        <w:t>- no changes</w:t>
      </w:r>
    </w:p>
    <w:p w:rsidR="002D19C5" w:rsidP="32A1E922" w:rsidRDefault="32A1E922" w14:paraId="06E7A548" w14:textId="5AC6B66D">
      <w:pPr>
        <w:rPr>
          <w:rFonts w:ascii="Arial" w:hAnsi="Arial" w:cs="Arial"/>
          <w:b/>
          <w:bCs/>
          <w:sz w:val="22"/>
          <w:szCs w:val="22"/>
        </w:rPr>
      </w:pPr>
      <w:r w:rsidRPr="32A1E922">
        <w:rPr>
          <w:rFonts w:ascii="Arial" w:hAnsi="Arial" w:cs="Arial"/>
          <w:b/>
          <w:bCs/>
          <w:sz w:val="22"/>
          <w:szCs w:val="22"/>
        </w:rPr>
        <w:t>November 2012 review- no changes</w:t>
      </w:r>
    </w:p>
    <w:p w:rsidR="00580542" w:rsidP="32A1E922" w:rsidRDefault="32A1E922" w14:paraId="7A4935E4" w14:textId="6C1D860A">
      <w:pPr>
        <w:rPr>
          <w:rFonts w:ascii="Arial" w:hAnsi="Arial" w:cs="Arial"/>
          <w:b/>
          <w:bCs/>
          <w:sz w:val="22"/>
          <w:szCs w:val="22"/>
        </w:rPr>
      </w:pPr>
      <w:r w:rsidRPr="32A1E922">
        <w:rPr>
          <w:rFonts w:ascii="Arial" w:hAnsi="Arial" w:cs="Arial"/>
          <w:b/>
          <w:bCs/>
          <w:sz w:val="22"/>
          <w:szCs w:val="22"/>
        </w:rPr>
        <w:t xml:space="preserve">September 2013 review- added toy cleaning </w:t>
      </w:r>
      <w:proofErr w:type="gramStart"/>
      <w:r w:rsidRPr="32A1E922">
        <w:rPr>
          <w:rFonts w:ascii="Arial" w:hAnsi="Arial" w:cs="Arial"/>
          <w:b/>
          <w:bCs/>
          <w:sz w:val="22"/>
          <w:szCs w:val="22"/>
        </w:rPr>
        <w:t>log book</w:t>
      </w:r>
      <w:proofErr w:type="gramEnd"/>
      <w:r w:rsidRPr="32A1E922">
        <w:rPr>
          <w:rFonts w:ascii="Arial" w:hAnsi="Arial" w:cs="Arial"/>
          <w:b/>
          <w:bCs/>
          <w:sz w:val="22"/>
          <w:szCs w:val="22"/>
        </w:rPr>
        <w:t xml:space="preserve"> </w:t>
      </w:r>
    </w:p>
    <w:p w:rsidR="00B823D5" w:rsidRDefault="00B823D5" w14:paraId="65A57060" w14:textId="77777777">
      <w:pPr>
        <w:rPr>
          <w:rFonts w:ascii="Arial" w:hAnsi="Arial" w:cs="Arial"/>
          <w:b/>
          <w:sz w:val="22"/>
        </w:rPr>
      </w:pPr>
      <w:r>
        <w:rPr>
          <w:rFonts w:ascii="Arial" w:hAnsi="Arial" w:cs="Arial"/>
          <w:b/>
          <w:sz w:val="22"/>
        </w:rPr>
        <w:t xml:space="preserve">September 2014- no changes </w:t>
      </w:r>
    </w:p>
    <w:p w:rsidR="00297CFB" w:rsidRDefault="00297CFB" w14:paraId="16D4F928" w14:textId="77777777">
      <w:pPr>
        <w:rPr>
          <w:rFonts w:ascii="Arial" w:hAnsi="Arial" w:cs="Arial"/>
          <w:b/>
          <w:sz w:val="22"/>
        </w:rPr>
      </w:pPr>
      <w:r>
        <w:rPr>
          <w:rFonts w:ascii="Arial" w:hAnsi="Arial" w:cs="Arial"/>
          <w:b/>
          <w:sz w:val="22"/>
        </w:rPr>
        <w:t>September 2015 – no changes</w:t>
      </w:r>
    </w:p>
    <w:p w:rsidR="002D19C5" w:rsidRDefault="00054470" w14:paraId="036724B0" w14:textId="77777777">
      <w:pPr>
        <w:rPr>
          <w:rFonts w:ascii="Arial" w:hAnsi="Arial" w:cs="Arial"/>
          <w:b/>
          <w:sz w:val="22"/>
        </w:rPr>
      </w:pPr>
      <w:r>
        <w:rPr>
          <w:rFonts w:ascii="Arial" w:hAnsi="Arial" w:cs="Arial"/>
          <w:b/>
          <w:sz w:val="22"/>
        </w:rPr>
        <w:t xml:space="preserve">October 2016- no changes </w:t>
      </w:r>
    </w:p>
    <w:p w:rsidR="00375914" w:rsidRDefault="00375914" w14:paraId="26F72D69" w14:textId="4E0E31AB">
      <w:pPr>
        <w:rPr>
          <w:rFonts w:ascii="Arial" w:hAnsi="Arial" w:cs="Arial"/>
          <w:b/>
          <w:sz w:val="22"/>
        </w:rPr>
      </w:pPr>
      <w:r>
        <w:rPr>
          <w:rFonts w:ascii="Arial" w:hAnsi="Arial" w:cs="Arial"/>
          <w:b/>
          <w:sz w:val="22"/>
        </w:rPr>
        <w:t xml:space="preserve">October 2017- no </w:t>
      </w:r>
      <w:r w:rsidR="00DE22A2">
        <w:rPr>
          <w:rFonts w:ascii="Arial" w:hAnsi="Arial" w:cs="Arial"/>
          <w:b/>
          <w:sz w:val="22"/>
        </w:rPr>
        <w:t xml:space="preserve">deep clean, </w:t>
      </w:r>
      <w:r w:rsidRPr="00DE22A2" w:rsidR="00DE22A2">
        <w:rPr>
          <w:rFonts w:ascii="Arial" w:hAnsi="Arial" w:cs="Arial"/>
          <w:b/>
          <w:sz w:val="22"/>
        </w:rPr>
        <w:t>•</w:t>
      </w:r>
      <w:r w:rsidRPr="00DE22A2" w:rsidR="00DE22A2">
        <w:rPr>
          <w:rFonts w:ascii="Arial" w:hAnsi="Arial" w:cs="Arial"/>
          <w:b/>
          <w:sz w:val="22"/>
        </w:rPr>
        <w:tab/>
      </w:r>
      <w:r w:rsidRPr="00DE22A2" w:rsidR="00DE22A2">
        <w:rPr>
          <w:rFonts w:ascii="Arial" w:hAnsi="Arial" w:cs="Arial"/>
          <w:b/>
          <w:sz w:val="22"/>
        </w:rPr>
        <w:t xml:space="preserve">We have a schedule for cleaning equipment and resources, dressing up clothes and furnishings. General cleaning is done as and when it is needed. </w:t>
      </w:r>
    </w:p>
    <w:p w:rsidR="000B388D" w:rsidRDefault="000B388D" w14:paraId="1194397A" w14:textId="5FFA6DAD">
      <w:pPr>
        <w:rPr>
          <w:rFonts w:ascii="Arial" w:hAnsi="Arial" w:cs="Arial"/>
          <w:b/>
          <w:sz w:val="22"/>
        </w:rPr>
      </w:pPr>
      <w:r>
        <w:rPr>
          <w:rFonts w:ascii="Arial" w:hAnsi="Arial" w:cs="Arial"/>
          <w:b/>
          <w:sz w:val="22"/>
        </w:rPr>
        <w:t xml:space="preserve">October 2018- removed sentence saying we borrow toys from the toy library and the </w:t>
      </w:r>
      <w:r w:rsidR="00E90E09">
        <w:rPr>
          <w:rFonts w:ascii="Arial" w:hAnsi="Arial" w:cs="Arial"/>
          <w:b/>
          <w:sz w:val="22"/>
        </w:rPr>
        <w:t>children’s</w:t>
      </w:r>
      <w:r>
        <w:rPr>
          <w:rFonts w:ascii="Arial" w:hAnsi="Arial" w:cs="Arial"/>
          <w:b/>
          <w:sz w:val="22"/>
        </w:rPr>
        <w:t xml:space="preserve"> centre as we don’t really do that anymore. </w:t>
      </w:r>
    </w:p>
    <w:p w:rsidRPr="007A0A72" w:rsidR="000B388D" w:rsidRDefault="000B388D" w14:paraId="159851D9" w14:textId="22775545">
      <w:pPr>
        <w:rPr>
          <w:rFonts w:ascii="Arial" w:hAnsi="Arial" w:cs="Arial"/>
          <w:b/>
          <w:bCs/>
          <w:sz w:val="22"/>
          <w:szCs w:val="22"/>
        </w:rPr>
      </w:pPr>
      <w:r w:rsidRPr="007A0A72">
        <w:rPr>
          <w:rFonts w:ascii="Arial" w:hAnsi="Arial" w:cs="Arial"/>
          <w:b/>
          <w:bCs/>
          <w:sz w:val="22"/>
          <w:szCs w:val="22"/>
        </w:rPr>
        <w:t xml:space="preserve">Removed sentence about the toy inventory and where toys are stored </w:t>
      </w:r>
    </w:p>
    <w:p w:rsidRPr="007A0A72" w:rsidR="689CE473" w:rsidRDefault="689CE473" w14:paraId="42B7D414" w14:textId="3DD5D6CA">
      <w:pPr>
        <w:rPr>
          <w:rFonts w:ascii="Arial" w:hAnsi="Arial" w:cs="Arial"/>
          <w:b w:val="1"/>
          <w:bCs w:val="1"/>
          <w:sz w:val="22"/>
          <w:szCs w:val="22"/>
        </w:rPr>
      </w:pPr>
      <w:r w:rsidRPr="2713EA05" w:rsidR="2713EA05">
        <w:rPr>
          <w:rFonts w:ascii="Arial" w:hAnsi="Arial" w:cs="Arial"/>
          <w:b w:val="1"/>
          <w:bCs w:val="1"/>
          <w:sz w:val="22"/>
          <w:szCs w:val="22"/>
        </w:rPr>
        <w:t xml:space="preserve">November 2019-added the website for toy </w:t>
      </w:r>
      <w:r w:rsidRPr="2713EA05" w:rsidR="2713EA05">
        <w:rPr>
          <w:rFonts w:ascii="Arial" w:hAnsi="Arial" w:cs="Arial"/>
          <w:b w:val="1"/>
          <w:bCs w:val="1"/>
          <w:sz w:val="22"/>
          <w:szCs w:val="22"/>
        </w:rPr>
        <w:t>safety</w:t>
      </w:r>
      <w:r w:rsidRPr="2713EA05" w:rsidR="2713EA05">
        <w:rPr>
          <w:rFonts w:ascii="Arial" w:hAnsi="Arial" w:cs="Arial"/>
          <w:b w:val="1"/>
          <w:bCs w:val="1"/>
          <w:sz w:val="22"/>
          <w:szCs w:val="22"/>
        </w:rPr>
        <w:t xml:space="preserve"> advice and updated the date of the toy regulations. Added all toys have the CE mark </w:t>
      </w:r>
    </w:p>
    <w:p w:rsidR="00054470" w:rsidP="5B9C8F22" w:rsidRDefault="00054470" w14:paraId="7395D4D5" w14:textId="77777777">
      <w:pPr>
        <w:rPr>
          <w:rFonts w:ascii="Arial" w:hAnsi="Arial" w:cs="Arial"/>
          <w:b/>
          <w:bCs/>
          <w:sz w:val="22"/>
          <w:szCs w:val="22"/>
        </w:rPr>
      </w:pPr>
    </w:p>
    <w:p w:rsidR="5B9C8F22" w:rsidP="5B9C8F22" w:rsidRDefault="5B9C8F22" w14:paraId="541F0100" w14:textId="3B047FFA">
      <w:pPr>
        <w:rPr>
          <w:rFonts w:ascii="Arial" w:hAnsi="Arial" w:cs="Arial"/>
          <w:b/>
          <w:bCs/>
          <w:sz w:val="22"/>
          <w:szCs w:val="22"/>
        </w:rPr>
      </w:pPr>
      <w:r w:rsidRPr="5B9C8F22">
        <w:rPr>
          <w:rFonts w:ascii="Arial" w:hAnsi="Arial" w:cs="Arial"/>
          <w:b/>
          <w:bCs/>
          <w:sz w:val="22"/>
          <w:szCs w:val="22"/>
        </w:rPr>
        <w:t xml:space="preserve">December 2020- some resources have been limited at preschool due to Covid-19. We have had </w:t>
      </w:r>
      <w:proofErr w:type="gramStart"/>
      <w:r w:rsidRPr="5B9C8F22">
        <w:rPr>
          <w:rFonts w:ascii="Arial" w:hAnsi="Arial" w:cs="Arial"/>
          <w:b/>
          <w:bCs/>
          <w:sz w:val="22"/>
          <w:szCs w:val="22"/>
        </w:rPr>
        <w:t>less</w:t>
      </w:r>
      <w:proofErr w:type="gramEnd"/>
      <w:r w:rsidRPr="5B9C8F22">
        <w:rPr>
          <w:rFonts w:ascii="Arial" w:hAnsi="Arial" w:cs="Arial"/>
          <w:b/>
          <w:bCs/>
          <w:sz w:val="22"/>
          <w:szCs w:val="22"/>
        </w:rPr>
        <w:t xml:space="preserve"> soft furnishings out. Some toys have been split into two different sets to help with cleaning and helping to stop the spread of the virus. More cleaning is being </w:t>
      </w:r>
      <w:proofErr w:type="gramStart"/>
      <w:r w:rsidRPr="5B9C8F22">
        <w:rPr>
          <w:rFonts w:ascii="Arial" w:hAnsi="Arial" w:cs="Arial"/>
          <w:b/>
          <w:bCs/>
          <w:sz w:val="22"/>
          <w:szCs w:val="22"/>
        </w:rPr>
        <w:t>done,</w:t>
      </w:r>
      <w:proofErr w:type="gramEnd"/>
      <w:r w:rsidRPr="5B9C8F22">
        <w:rPr>
          <w:rFonts w:ascii="Arial" w:hAnsi="Arial" w:cs="Arial"/>
          <w:b/>
          <w:bCs/>
          <w:sz w:val="22"/>
          <w:szCs w:val="22"/>
        </w:rPr>
        <w:t xml:space="preserve"> carpets are being rotated. See our covid updates/policy for more info. </w:t>
      </w:r>
    </w:p>
    <w:p w:rsidR="5B9C8F22" w:rsidP="5B9C8F22" w:rsidRDefault="32A1E922" w14:paraId="12ED5AA2" w14:textId="1FA94C90">
      <w:pPr>
        <w:rPr>
          <w:rFonts w:ascii="Arial" w:hAnsi="Arial" w:cs="Arial"/>
          <w:b w:val="1"/>
          <w:bCs w:val="1"/>
          <w:sz w:val="22"/>
          <w:szCs w:val="22"/>
        </w:rPr>
      </w:pPr>
      <w:r w:rsidRPr="1A0D0645" w:rsidR="1A0D0645">
        <w:rPr>
          <w:rFonts w:ascii="Arial" w:hAnsi="Arial" w:cs="Arial"/>
          <w:b w:val="1"/>
          <w:bCs w:val="1"/>
          <w:sz w:val="22"/>
          <w:szCs w:val="22"/>
        </w:rPr>
        <w:t xml:space="preserve">November 2021- toy rotation and toy cleaning is still done to a high standard and more regularly due to Covid-19. </w:t>
      </w:r>
    </w:p>
    <w:p w:rsidR="1A0D0645" w:rsidP="1A0D0645" w:rsidRDefault="1A0D0645" w14:paraId="312D85EE" w14:textId="06751AF8">
      <w:pPr>
        <w:pStyle w:val="Normal"/>
        <w:rPr>
          <w:rFonts w:ascii="Arial" w:hAnsi="Arial" w:cs="Arial"/>
          <w:b w:val="1"/>
          <w:bCs w:val="1"/>
          <w:sz w:val="22"/>
          <w:szCs w:val="22"/>
        </w:rPr>
      </w:pPr>
      <w:r w:rsidRPr="1A0D0645" w:rsidR="1A0D0645">
        <w:rPr>
          <w:rFonts w:ascii="Arial" w:hAnsi="Arial" w:cs="Arial"/>
          <w:b w:val="1"/>
          <w:bCs w:val="1"/>
          <w:sz w:val="22"/>
          <w:szCs w:val="22"/>
        </w:rPr>
        <w:t>March 2022 – no changes</w:t>
      </w:r>
      <w:r>
        <w:tab/>
      </w:r>
    </w:p>
    <w:p w:rsidR="2713EA05" w:rsidP="2713EA05" w:rsidRDefault="2713EA05" w14:paraId="0F170D47" w14:textId="03547BA3">
      <w:pPr>
        <w:pStyle w:val="Normal"/>
        <w:rPr>
          <w:rFonts w:ascii="Arial" w:hAnsi="Arial" w:cs="Arial"/>
          <w:b w:val="1"/>
          <w:bCs w:val="1"/>
          <w:sz w:val="22"/>
          <w:szCs w:val="22"/>
        </w:rPr>
      </w:pPr>
      <w:r w:rsidRPr="2713EA05" w:rsidR="2713EA05">
        <w:rPr>
          <w:rFonts w:ascii="Arial" w:hAnsi="Arial" w:cs="Arial"/>
          <w:b w:val="1"/>
          <w:bCs w:val="1"/>
          <w:sz w:val="22"/>
          <w:szCs w:val="22"/>
        </w:rPr>
        <w:t>January 2023 – Regular cleaning still taking place. Soft furnishings and soft toys now reintroduced.</w:t>
      </w:r>
    </w:p>
    <w:tbl>
      <w:tblPr>
        <w:tblStyle w:val="TableGrid"/>
        <w:tblW w:w="8296" w:type="dxa"/>
        <w:tblLook w:val="04A0" w:firstRow="1" w:lastRow="0" w:firstColumn="1" w:lastColumn="0" w:noHBand="0" w:noVBand="1"/>
      </w:tblPr>
      <w:tblGrid>
        <w:gridCol w:w="2760"/>
        <w:gridCol w:w="2764"/>
        <w:gridCol w:w="2772"/>
      </w:tblGrid>
      <w:tr w:rsidR="00F24FAD" w:rsidTr="2713EA05" w14:paraId="33649C8B" w14:textId="77777777">
        <w:tc>
          <w:tcPr>
            <w:tcW w:w="2760" w:type="dxa"/>
            <w:tcMar/>
          </w:tcPr>
          <w:p w:rsidR="00F24FAD" w:rsidRDefault="00F24FAD" w14:paraId="5612D85A" w14:textId="77777777">
            <w:pPr>
              <w:rPr>
                <w:rFonts w:ascii="Arial" w:hAnsi="Arial" w:cs="Arial"/>
                <w:b/>
                <w:sz w:val="22"/>
              </w:rPr>
            </w:pPr>
            <w:r>
              <w:rPr>
                <w:rFonts w:ascii="Arial" w:hAnsi="Arial" w:cs="Arial"/>
                <w:b/>
                <w:sz w:val="22"/>
              </w:rPr>
              <w:t xml:space="preserve">Staff name </w:t>
            </w:r>
          </w:p>
        </w:tc>
        <w:tc>
          <w:tcPr>
            <w:tcW w:w="2764" w:type="dxa"/>
            <w:tcMar/>
          </w:tcPr>
          <w:p w:rsidR="00F24FAD" w:rsidRDefault="00F24FAD" w14:paraId="2C02E0F8" w14:textId="77777777">
            <w:pPr>
              <w:rPr>
                <w:rFonts w:ascii="Arial" w:hAnsi="Arial" w:cs="Arial"/>
                <w:b/>
                <w:sz w:val="22"/>
              </w:rPr>
            </w:pPr>
            <w:r>
              <w:rPr>
                <w:rFonts w:ascii="Arial" w:hAnsi="Arial" w:cs="Arial"/>
                <w:b/>
                <w:sz w:val="22"/>
              </w:rPr>
              <w:t>date</w:t>
            </w:r>
          </w:p>
        </w:tc>
        <w:tc>
          <w:tcPr>
            <w:tcW w:w="2772" w:type="dxa"/>
            <w:tcMar/>
          </w:tcPr>
          <w:p w:rsidR="00F24FAD" w:rsidRDefault="00F24FAD" w14:paraId="057D4FA2" w14:textId="77777777">
            <w:pPr>
              <w:rPr>
                <w:rFonts w:ascii="Arial" w:hAnsi="Arial" w:cs="Arial"/>
                <w:b/>
                <w:sz w:val="22"/>
              </w:rPr>
            </w:pPr>
            <w:r>
              <w:rPr>
                <w:rFonts w:ascii="Arial" w:hAnsi="Arial" w:cs="Arial"/>
                <w:b/>
                <w:sz w:val="22"/>
              </w:rPr>
              <w:t>Staff signature</w:t>
            </w:r>
          </w:p>
        </w:tc>
      </w:tr>
      <w:tr w:rsidR="00F24FAD" w:rsidTr="2713EA05" w14:paraId="2A7790BB" w14:textId="77777777">
        <w:trPr>
          <w:trHeight w:val="600"/>
        </w:trPr>
        <w:tc>
          <w:tcPr>
            <w:tcW w:w="2760" w:type="dxa"/>
            <w:tcMar/>
          </w:tcPr>
          <w:tbl>
            <w:tblPr>
              <w:tblW w:w="0" w:type="auto"/>
              <w:tblLook w:val="04A0" w:firstRow="1" w:lastRow="0" w:firstColumn="1" w:lastColumn="0" w:noHBand="0" w:noVBand="1"/>
            </w:tblPr>
            <w:tblGrid>
              <w:gridCol w:w="2550"/>
            </w:tblGrid>
            <w:tr w:rsidR="69D7F89C" w:rsidTr="2713EA05" w14:paraId="1E23FA24" w14:textId="77777777">
              <w:tc>
                <w:tcPr>
                  <w:tcW w:w="2550" w:type="dxa"/>
                  <w:tcMar/>
                </w:tcPr>
                <w:p w:rsidR="69D7F89C" w:rsidP="69D7F89C" w:rsidRDefault="69D7F89C" w14:paraId="2CAAC7A6" w14:textId="54ED2F05">
                  <w:pPr>
                    <w:rPr>
                      <w:rFonts w:ascii="Arial" w:hAnsi="Arial" w:eastAsia="Arial" w:cs="Arial"/>
                      <w:color w:val="000000" w:themeColor="text1"/>
                      <w:sz w:val="22"/>
                      <w:szCs w:val="22"/>
                    </w:rPr>
                  </w:pPr>
                  <w:r w:rsidRPr="2713EA05" w:rsidR="2713EA05">
                    <w:rPr>
                      <w:rFonts w:ascii="Arial" w:hAnsi="Arial" w:eastAsia="Arial" w:cs="Arial"/>
                      <w:color w:val="000000" w:themeColor="text1" w:themeTint="FF" w:themeShade="FF"/>
                      <w:sz w:val="22"/>
                      <w:szCs w:val="22"/>
                    </w:rPr>
                    <w:t>Lucy Brittain</w:t>
                  </w:r>
                </w:p>
              </w:tc>
            </w:tr>
          </w:tbl>
          <w:p w:rsidR="00F24FAD" w:rsidP="69D7F89C" w:rsidRDefault="00F24FAD" w14:paraId="7BE70051" w14:textId="3BCECC0B">
            <w:pPr>
              <w:rPr>
                <w:rFonts w:ascii="Arial" w:hAnsi="Arial" w:cs="Arial"/>
                <w:b/>
                <w:bCs/>
                <w:sz w:val="22"/>
                <w:szCs w:val="22"/>
              </w:rPr>
            </w:pPr>
          </w:p>
        </w:tc>
        <w:tc>
          <w:tcPr>
            <w:tcW w:w="2764" w:type="dxa"/>
            <w:tcMar/>
          </w:tcPr>
          <w:p w:rsidR="00F24FAD" w:rsidRDefault="00F24FAD" w14:paraId="680410D2" w14:textId="77777777">
            <w:pPr>
              <w:rPr>
                <w:rFonts w:ascii="Arial" w:hAnsi="Arial" w:cs="Arial"/>
                <w:b/>
                <w:sz w:val="22"/>
              </w:rPr>
            </w:pPr>
          </w:p>
        </w:tc>
        <w:tc>
          <w:tcPr>
            <w:tcW w:w="2772" w:type="dxa"/>
            <w:tcMar/>
          </w:tcPr>
          <w:p w:rsidR="00F24FAD" w:rsidRDefault="00F24FAD" w14:paraId="7F06299E" w14:textId="77777777">
            <w:pPr>
              <w:rPr>
                <w:rFonts w:ascii="Arial" w:hAnsi="Arial" w:cs="Arial"/>
                <w:b/>
                <w:sz w:val="22"/>
              </w:rPr>
            </w:pPr>
          </w:p>
        </w:tc>
      </w:tr>
      <w:tr w:rsidR="2713EA05" w:rsidTr="2713EA05" w14:paraId="42628318">
        <w:trPr>
          <w:trHeight w:val="360"/>
        </w:trPr>
        <w:tc>
          <w:tcPr>
            <w:tcW w:w="2760" w:type="dxa"/>
            <w:tcMar/>
          </w:tcPr>
          <w:p w:rsidR="2713EA05" w:rsidP="2713EA05" w:rsidRDefault="2713EA05" w14:paraId="6A883A9E" w14:textId="5DEE1DEC">
            <w:pPr>
              <w:pStyle w:val="Normal"/>
              <w:rPr>
                <w:rFonts w:ascii="Arial" w:hAnsi="Arial" w:eastAsia="Arial" w:cs="Arial"/>
                <w:color w:val="000000" w:themeColor="text1" w:themeTint="FF" w:themeShade="FF"/>
                <w:sz w:val="22"/>
                <w:szCs w:val="22"/>
              </w:rPr>
            </w:pPr>
            <w:r w:rsidRPr="2713EA05" w:rsidR="2713EA05">
              <w:rPr>
                <w:rFonts w:ascii="Arial" w:hAnsi="Arial" w:eastAsia="Arial" w:cs="Arial"/>
                <w:color w:val="000000" w:themeColor="text1" w:themeTint="FF" w:themeShade="FF"/>
                <w:sz w:val="22"/>
                <w:szCs w:val="22"/>
              </w:rPr>
              <w:t>Nicola Poulton</w:t>
            </w:r>
          </w:p>
        </w:tc>
        <w:tc>
          <w:tcPr>
            <w:tcW w:w="2764" w:type="dxa"/>
            <w:tcMar/>
          </w:tcPr>
          <w:p w:rsidR="2713EA05" w:rsidP="2713EA05" w:rsidRDefault="2713EA05" w14:paraId="6782D037" w14:textId="746E91A4">
            <w:pPr>
              <w:pStyle w:val="Normal"/>
              <w:rPr>
                <w:rFonts w:ascii="Arial" w:hAnsi="Arial" w:cs="Arial"/>
                <w:b w:val="1"/>
                <w:bCs w:val="1"/>
                <w:sz w:val="22"/>
                <w:szCs w:val="22"/>
              </w:rPr>
            </w:pPr>
          </w:p>
        </w:tc>
        <w:tc>
          <w:tcPr>
            <w:tcW w:w="2772" w:type="dxa"/>
            <w:tcMar/>
          </w:tcPr>
          <w:p w:rsidR="2713EA05" w:rsidP="2713EA05" w:rsidRDefault="2713EA05" w14:paraId="1A922809" w14:textId="2AC78FB6">
            <w:pPr>
              <w:pStyle w:val="Normal"/>
              <w:rPr>
                <w:rFonts w:ascii="Arial" w:hAnsi="Arial" w:cs="Arial"/>
                <w:b w:val="1"/>
                <w:bCs w:val="1"/>
                <w:sz w:val="22"/>
                <w:szCs w:val="22"/>
              </w:rPr>
            </w:pPr>
          </w:p>
        </w:tc>
      </w:tr>
      <w:tr w:rsidR="00F24FAD" w:rsidTr="2713EA05" w14:paraId="37A8EBA7" w14:textId="77777777">
        <w:tc>
          <w:tcPr>
            <w:tcW w:w="2760" w:type="dxa"/>
            <w:tcMar/>
          </w:tcPr>
          <w:p w:rsidR="00F24FAD" w:rsidP="69D7F89C" w:rsidRDefault="69D7F89C" w14:paraId="12FDC244" w14:textId="52B6D2DE">
            <w:pPr>
              <w:rPr>
                <w:rFonts w:ascii="Arial" w:hAnsi="Arial" w:eastAsia="Arial" w:cs="Arial"/>
                <w:color w:val="000000" w:themeColor="text1"/>
                <w:sz w:val="22"/>
                <w:szCs w:val="22"/>
              </w:rPr>
            </w:pPr>
            <w:r w:rsidRPr="2713EA05" w:rsidR="2713EA05">
              <w:rPr>
                <w:rFonts w:ascii="Arial" w:hAnsi="Arial" w:eastAsia="Arial" w:cs="Arial"/>
                <w:color w:val="000000" w:themeColor="text1" w:themeTint="FF" w:themeShade="FF"/>
                <w:sz w:val="22"/>
                <w:szCs w:val="22"/>
              </w:rPr>
              <w:t>Nicola Reynolds</w:t>
            </w:r>
          </w:p>
        </w:tc>
        <w:tc>
          <w:tcPr>
            <w:tcW w:w="2764" w:type="dxa"/>
            <w:tcMar/>
          </w:tcPr>
          <w:p w:rsidR="00F24FAD" w:rsidRDefault="00F24FAD" w14:paraId="2C126752" w14:textId="77777777">
            <w:pPr>
              <w:rPr>
                <w:rFonts w:ascii="Arial" w:hAnsi="Arial" w:cs="Arial"/>
                <w:b/>
                <w:sz w:val="22"/>
              </w:rPr>
            </w:pPr>
          </w:p>
        </w:tc>
        <w:tc>
          <w:tcPr>
            <w:tcW w:w="2772" w:type="dxa"/>
            <w:tcMar/>
          </w:tcPr>
          <w:p w:rsidR="00F24FAD" w:rsidRDefault="00F24FAD" w14:paraId="59128C9B" w14:textId="77777777">
            <w:pPr>
              <w:rPr>
                <w:rFonts w:ascii="Arial" w:hAnsi="Arial" w:cs="Arial"/>
                <w:b/>
                <w:sz w:val="22"/>
              </w:rPr>
            </w:pPr>
          </w:p>
        </w:tc>
      </w:tr>
      <w:tr w:rsidR="00F24FAD" w:rsidTr="2713EA05" w14:paraId="5CFA81CC" w14:textId="77777777">
        <w:tc>
          <w:tcPr>
            <w:tcW w:w="2760" w:type="dxa"/>
            <w:tcMar/>
          </w:tcPr>
          <w:p w:rsidR="00F24FAD" w:rsidP="69D7F89C" w:rsidRDefault="69D7F89C" w14:paraId="549E5745" w14:textId="4B8B07E0">
            <w:pPr>
              <w:rPr>
                <w:rFonts w:ascii="Arial" w:hAnsi="Arial" w:eastAsia="Arial" w:cs="Arial"/>
                <w:color w:val="000000" w:themeColor="text1"/>
                <w:sz w:val="22"/>
                <w:szCs w:val="22"/>
                <w:lang w:val="en-US"/>
              </w:rPr>
            </w:pPr>
            <w:r w:rsidRPr="2713EA05" w:rsidR="2713EA05">
              <w:rPr>
                <w:rFonts w:ascii="Arial" w:hAnsi="Arial" w:eastAsia="Arial" w:cs="Arial"/>
                <w:color w:val="000000" w:themeColor="text1" w:themeTint="FF" w:themeShade="FF"/>
                <w:sz w:val="22"/>
                <w:szCs w:val="22"/>
              </w:rPr>
              <w:t>Kim Smith</w:t>
            </w:r>
          </w:p>
        </w:tc>
        <w:tc>
          <w:tcPr>
            <w:tcW w:w="2764" w:type="dxa"/>
            <w:tcMar/>
          </w:tcPr>
          <w:p w:rsidR="00F24FAD" w:rsidRDefault="00F24FAD" w14:paraId="5986D02D" w14:textId="77777777">
            <w:pPr>
              <w:rPr>
                <w:rFonts w:ascii="Arial" w:hAnsi="Arial" w:cs="Arial"/>
                <w:b/>
                <w:sz w:val="22"/>
              </w:rPr>
            </w:pPr>
          </w:p>
        </w:tc>
        <w:tc>
          <w:tcPr>
            <w:tcW w:w="2772" w:type="dxa"/>
            <w:tcMar/>
          </w:tcPr>
          <w:p w:rsidR="00F24FAD" w:rsidRDefault="00F24FAD" w14:paraId="23ED2D95" w14:textId="77777777">
            <w:pPr>
              <w:rPr>
                <w:rFonts w:ascii="Arial" w:hAnsi="Arial" w:cs="Arial"/>
                <w:b/>
                <w:sz w:val="22"/>
              </w:rPr>
            </w:pPr>
          </w:p>
        </w:tc>
      </w:tr>
      <w:tr w:rsidR="00F24FAD" w:rsidTr="2713EA05" w14:paraId="6033EBCE" w14:textId="77777777">
        <w:tc>
          <w:tcPr>
            <w:tcW w:w="2760" w:type="dxa"/>
            <w:tcMar/>
          </w:tcPr>
          <w:p w:rsidR="00F24FAD" w:rsidP="69D7F89C" w:rsidRDefault="69D7F89C" w14:paraId="5B5A0074" w14:textId="46C4D4BB">
            <w:pPr>
              <w:rPr>
                <w:rFonts w:ascii="Arial" w:hAnsi="Arial" w:eastAsia="Arial" w:cs="Arial"/>
                <w:color w:val="000000" w:themeColor="text1"/>
                <w:sz w:val="22"/>
                <w:szCs w:val="22"/>
              </w:rPr>
            </w:pPr>
            <w:r w:rsidRPr="2713EA05" w:rsidR="2713EA05">
              <w:rPr>
                <w:rFonts w:ascii="Arial" w:hAnsi="Arial" w:eastAsia="Arial" w:cs="Arial"/>
                <w:color w:val="000000" w:themeColor="text1" w:themeTint="FF" w:themeShade="FF"/>
                <w:sz w:val="22"/>
                <w:szCs w:val="22"/>
              </w:rPr>
              <w:t>Nicke Cooke</w:t>
            </w:r>
          </w:p>
        </w:tc>
        <w:tc>
          <w:tcPr>
            <w:tcW w:w="2764" w:type="dxa"/>
            <w:tcMar/>
          </w:tcPr>
          <w:p w:rsidR="00F24FAD" w:rsidRDefault="00F24FAD" w14:paraId="26D03AB5" w14:textId="77777777">
            <w:pPr>
              <w:rPr>
                <w:rFonts w:ascii="Arial" w:hAnsi="Arial" w:cs="Arial"/>
                <w:b/>
                <w:sz w:val="22"/>
              </w:rPr>
            </w:pPr>
          </w:p>
        </w:tc>
        <w:tc>
          <w:tcPr>
            <w:tcW w:w="2772" w:type="dxa"/>
            <w:tcMar/>
          </w:tcPr>
          <w:p w:rsidR="00F24FAD" w:rsidRDefault="00F24FAD" w14:paraId="1D69000E" w14:textId="77777777">
            <w:pPr>
              <w:rPr>
                <w:rFonts w:ascii="Arial" w:hAnsi="Arial" w:cs="Arial"/>
                <w:b/>
                <w:sz w:val="22"/>
              </w:rPr>
            </w:pPr>
          </w:p>
        </w:tc>
      </w:tr>
      <w:tr w:rsidR="00F24FAD" w:rsidTr="2713EA05" w14:paraId="7FFD124D" w14:textId="77777777">
        <w:tc>
          <w:tcPr>
            <w:tcW w:w="2760" w:type="dxa"/>
            <w:tcMar/>
          </w:tcPr>
          <w:p w:rsidR="00F24FAD" w:rsidP="69D7F89C" w:rsidRDefault="69D7F89C" w14:paraId="42EA2C0E" w14:textId="140384E0">
            <w:pPr>
              <w:rPr>
                <w:rFonts w:ascii="Arial" w:hAnsi="Arial" w:eastAsia="Arial" w:cs="Arial"/>
                <w:color w:val="000000" w:themeColor="text1"/>
                <w:sz w:val="22"/>
                <w:szCs w:val="22"/>
              </w:rPr>
            </w:pPr>
            <w:r w:rsidRPr="2713EA05" w:rsidR="2713EA05">
              <w:rPr>
                <w:rFonts w:ascii="Arial" w:hAnsi="Arial" w:eastAsia="Arial" w:cs="Arial"/>
                <w:color w:val="000000" w:themeColor="text1" w:themeTint="FF" w:themeShade="FF"/>
                <w:sz w:val="22"/>
                <w:szCs w:val="22"/>
              </w:rPr>
              <w:t>Jo Davis</w:t>
            </w:r>
          </w:p>
        </w:tc>
        <w:tc>
          <w:tcPr>
            <w:tcW w:w="2764" w:type="dxa"/>
            <w:tcMar/>
          </w:tcPr>
          <w:p w:rsidR="00F24FAD" w:rsidRDefault="00F24FAD" w14:paraId="2CA8F658" w14:textId="77777777">
            <w:pPr>
              <w:rPr>
                <w:rFonts w:ascii="Arial" w:hAnsi="Arial" w:cs="Arial"/>
                <w:b/>
                <w:sz w:val="22"/>
              </w:rPr>
            </w:pPr>
          </w:p>
          <w:p w:rsidR="002D19C5" w:rsidRDefault="002D19C5" w14:paraId="68FF5EF7" w14:textId="77777777">
            <w:pPr>
              <w:rPr>
                <w:rFonts w:ascii="Arial" w:hAnsi="Arial" w:cs="Arial"/>
                <w:b/>
                <w:sz w:val="22"/>
              </w:rPr>
            </w:pPr>
          </w:p>
        </w:tc>
        <w:tc>
          <w:tcPr>
            <w:tcW w:w="2772" w:type="dxa"/>
            <w:tcMar/>
          </w:tcPr>
          <w:p w:rsidR="00F24FAD" w:rsidRDefault="00F24FAD" w14:paraId="27EB1122" w14:textId="77777777">
            <w:pPr>
              <w:rPr>
                <w:rFonts w:ascii="Arial" w:hAnsi="Arial" w:cs="Arial"/>
                <w:b/>
                <w:sz w:val="22"/>
              </w:rPr>
            </w:pPr>
          </w:p>
        </w:tc>
      </w:tr>
      <w:tr w:rsidR="69D7F89C" w:rsidTr="2713EA05" w14:paraId="539CF838" w14:textId="77777777">
        <w:tc>
          <w:tcPr>
            <w:tcW w:w="2760" w:type="dxa"/>
            <w:tcMar/>
          </w:tcPr>
          <w:p w:rsidR="69D7F89C" w:rsidP="69D7F89C" w:rsidRDefault="69D7F89C" w14:paraId="103A7574" w14:textId="09513D15">
            <w:pPr>
              <w:rPr>
                <w:rFonts w:ascii="Arial" w:hAnsi="Arial" w:eastAsia="Arial" w:cs="Arial"/>
                <w:color w:val="000000" w:themeColor="text1"/>
                <w:sz w:val="22"/>
                <w:szCs w:val="22"/>
              </w:rPr>
            </w:pPr>
          </w:p>
        </w:tc>
        <w:tc>
          <w:tcPr>
            <w:tcW w:w="2764" w:type="dxa"/>
            <w:tcMar/>
          </w:tcPr>
          <w:p w:rsidR="69D7F89C" w:rsidP="69D7F89C" w:rsidRDefault="69D7F89C" w14:paraId="1972591C" w14:textId="3708360F">
            <w:pPr>
              <w:rPr>
                <w:rFonts w:ascii="Arial" w:hAnsi="Arial" w:cs="Arial"/>
                <w:b/>
                <w:bCs/>
                <w:sz w:val="22"/>
                <w:szCs w:val="22"/>
              </w:rPr>
            </w:pPr>
          </w:p>
        </w:tc>
        <w:tc>
          <w:tcPr>
            <w:tcW w:w="2772" w:type="dxa"/>
            <w:tcMar/>
          </w:tcPr>
          <w:p w:rsidR="69D7F89C" w:rsidP="69D7F89C" w:rsidRDefault="69D7F89C" w14:paraId="7E03C9D7" w14:textId="4B2EBA2F">
            <w:pPr>
              <w:rPr>
                <w:rFonts w:ascii="Arial" w:hAnsi="Arial" w:cs="Arial"/>
                <w:b/>
                <w:bCs/>
                <w:sz w:val="22"/>
                <w:szCs w:val="22"/>
              </w:rPr>
            </w:pPr>
          </w:p>
        </w:tc>
      </w:tr>
      <w:tr w:rsidR="69D7F89C" w:rsidTr="2713EA05" w14:paraId="476F8BA6" w14:textId="77777777">
        <w:tc>
          <w:tcPr>
            <w:tcW w:w="2760" w:type="dxa"/>
            <w:tcMar/>
          </w:tcPr>
          <w:p w:rsidR="69D7F89C" w:rsidP="69D7F89C" w:rsidRDefault="69D7F89C" w14:paraId="7B2CBDBD" w14:textId="4340C5ED">
            <w:pPr>
              <w:rPr>
                <w:rFonts w:ascii="Arial" w:hAnsi="Arial" w:eastAsia="Arial" w:cs="Arial"/>
                <w:color w:val="000000" w:themeColor="text1"/>
                <w:sz w:val="22"/>
                <w:szCs w:val="22"/>
              </w:rPr>
            </w:pPr>
          </w:p>
        </w:tc>
        <w:tc>
          <w:tcPr>
            <w:tcW w:w="2764" w:type="dxa"/>
            <w:tcMar/>
          </w:tcPr>
          <w:p w:rsidR="69D7F89C" w:rsidP="69D7F89C" w:rsidRDefault="69D7F89C" w14:paraId="239BDBE6" w14:textId="138396ED">
            <w:pPr>
              <w:rPr>
                <w:rFonts w:ascii="Arial" w:hAnsi="Arial" w:cs="Arial"/>
                <w:b/>
                <w:bCs/>
                <w:sz w:val="22"/>
                <w:szCs w:val="22"/>
              </w:rPr>
            </w:pPr>
          </w:p>
        </w:tc>
        <w:tc>
          <w:tcPr>
            <w:tcW w:w="2772" w:type="dxa"/>
            <w:tcMar/>
          </w:tcPr>
          <w:p w:rsidR="69D7F89C" w:rsidP="69D7F89C" w:rsidRDefault="69D7F89C" w14:paraId="427BD182" w14:textId="0FCB86BB">
            <w:pPr>
              <w:rPr>
                <w:rFonts w:ascii="Arial" w:hAnsi="Arial" w:cs="Arial"/>
                <w:b/>
                <w:bCs/>
                <w:sz w:val="22"/>
                <w:szCs w:val="22"/>
              </w:rPr>
            </w:pPr>
          </w:p>
        </w:tc>
      </w:tr>
    </w:tbl>
    <w:p w:rsidRPr="00E54805" w:rsidR="00F24FAD" w:rsidRDefault="00F24FAD" w14:paraId="2AB402B8" w14:textId="77777777">
      <w:pPr>
        <w:rPr>
          <w:rFonts w:ascii="Arial" w:hAnsi="Arial" w:cs="Arial"/>
          <w:b/>
          <w:sz w:val="22"/>
        </w:rPr>
      </w:pPr>
    </w:p>
    <w:sectPr w:rsidRPr="00E54805" w:rsidR="00F24FAD" w:rsidSect="005F758A">
      <w:headerReference w:type="default" r:id="rId7"/>
      <w:footerReference w:type="default" r:id="rId8"/>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7F3B" w:rsidP="00341076" w:rsidRDefault="00867F3B" w14:paraId="6464264C" w14:textId="77777777">
      <w:r>
        <w:separator/>
      </w:r>
    </w:p>
  </w:endnote>
  <w:endnote w:type="continuationSeparator" w:id="0">
    <w:p w:rsidR="00867F3B" w:rsidP="00341076" w:rsidRDefault="00867F3B" w14:paraId="2E024EE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54470" w:rsidRDefault="32A1E922" w14:paraId="0B7EABA6" w14:textId="579301C4">
    <w:pPr>
      <w:pStyle w:val="Footer"/>
    </w:pPr>
    <w:r>
      <w:t xml:space="preserve">Equipment and resources policy November 2021 </w:t>
    </w:r>
  </w:p>
  <w:p w:rsidR="00341076" w:rsidRDefault="00341076" w14:paraId="158BB8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7F3B" w:rsidP="00341076" w:rsidRDefault="00867F3B" w14:paraId="51D9759A" w14:textId="77777777">
      <w:r>
        <w:separator/>
      </w:r>
    </w:p>
  </w:footnote>
  <w:footnote w:type="continuationSeparator" w:id="0">
    <w:p w:rsidR="00867F3B" w:rsidP="00341076" w:rsidRDefault="00867F3B" w14:paraId="69A8C27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9"/>
      <w:gridCol w:w="2769"/>
      <w:gridCol w:w="2769"/>
    </w:tblGrid>
    <w:tr w:rsidR="2A1936A8" w:rsidTr="2A1936A8" w14:paraId="7025B006" w14:textId="77777777">
      <w:trPr>
        <w:ins w:author="Lucy Brittain" w:date="2019-11-27T16:04:00Z" w:id="0"/>
      </w:trPr>
      <w:tc>
        <w:tcPr>
          <w:tcW w:w="2769" w:type="dxa"/>
        </w:tcPr>
        <w:p w:rsidR="2A1936A8" w:rsidRDefault="2A1936A8" w14:paraId="02644A6E" w14:textId="3A07BE91">
          <w:pPr>
            <w:pStyle w:val="Header"/>
            <w:ind w:left="-115"/>
            <w:rPr>
              <w:ins w:author="Lucy Brittain" w:date="2019-11-27T16:04:00Z" w:id="1"/>
            </w:rPr>
            <w:pPrChange w:author="Lucy Brittain" w:date="2019-11-27T16:04:00Z" w:id="2">
              <w:pPr/>
            </w:pPrChange>
          </w:pPr>
        </w:p>
      </w:tc>
      <w:tc>
        <w:tcPr>
          <w:tcW w:w="2769" w:type="dxa"/>
        </w:tcPr>
        <w:p w:rsidR="2A1936A8" w:rsidRDefault="2A1936A8" w14:paraId="3BE65F2D" w14:textId="63056D9F">
          <w:pPr>
            <w:pStyle w:val="Header"/>
            <w:jc w:val="center"/>
            <w:rPr>
              <w:ins w:author="Lucy Brittain" w:date="2019-11-27T16:04:00Z" w:id="3"/>
            </w:rPr>
            <w:pPrChange w:author="Lucy Brittain" w:date="2019-11-27T16:04:00Z" w:id="4">
              <w:pPr/>
            </w:pPrChange>
          </w:pPr>
        </w:p>
      </w:tc>
      <w:tc>
        <w:tcPr>
          <w:tcW w:w="2769" w:type="dxa"/>
        </w:tcPr>
        <w:p w:rsidR="2A1936A8" w:rsidRDefault="2A1936A8" w14:paraId="3D885A43" w14:textId="314B2AE6">
          <w:pPr>
            <w:pStyle w:val="Header"/>
            <w:ind w:right="-115"/>
            <w:jc w:val="right"/>
            <w:rPr>
              <w:ins w:author="Lucy Brittain" w:date="2019-11-27T16:04:00Z" w:id="5"/>
            </w:rPr>
            <w:pPrChange w:author="Lucy Brittain" w:date="2019-11-27T16:04:00Z" w:id="6">
              <w:pPr/>
            </w:pPrChange>
          </w:pPr>
        </w:p>
      </w:tc>
    </w:tr>
  </w:tbl>
  <w:p w:rsidR="2A1936A8" w:rsidRDefault="2A1936A8" w14:paraId="44B29D16" w14:textId="322CF013">
    <w:pPr>
      <w:pStyle w:val="Header"/>
      <w:pPrChange w:author="Lucy Brittain" w:date="2019-11-27T16:04:00Z" w:id="7">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2CBF"/>
    <w:multiLevelType w:val="hybridMultilevel"/>
    <w:tmpl w:val="1356322A"/>
    <w:lvl w:ilvl="0" w:tplc="04090001">
      <w:start w:val="1"/>
      <w:numFmt w:val="bullet"/>
      <w:lvlText w:val=""/>
      <w:lvlJc w:val="left"/>
      <w:pPr>
        <w:tabs>
          <w:tab w:val="num" w:pos="720"/>
        </w:tabs>
        <w:ind w:left="720" w:hanging="360"/>
      </w:pPr>
      <w:rPr>
        <w:rFonts w:hint="default" w:ascii="Symbol" w:hAnsi="Symbol"/>
      </w:rPr>
    </w:lvl>
    <w:lvl w:ilvl="1" w:tplc="06229B0A">
      <w:numFmt w:val="bullet"/>
      <w:lvlText w:val="-"/>
      <w:lvlJc w:val="left"/>
      <w:pPr>
        <w:tabs>
          <w:tab w:val="num" w:pos="1800"/>
        </w:tabs>
        <w:ind w:left="1800" w:hanging="720"/>
      </w:pPr>
      <w:rPr>
        <w:rFonts w:hint="default" w:ascii="Arial" w:hAnsi="Arial" w:eastAsia="Times New Roman"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53"/>
    <w:rsid w:val="00054470"/>
    <w:rsid w:val="00056C84"/>
    <w:rsid w:val="000665BD"/>
    <w:rsid w:val="000B388D"/>
    <w:rsid w:val="000E2E0D"/>
    <w:rsid w:val="000F31D0"/>
    <w:rsid w:val="00101261"/>
    <w:rsid w:val="0016038E"/>
    <w:rsid w:val="0018099A"/>
    <w:rsid w:val="0019485D"/>
    <w:rsid w:val="00297CFB"/>
    <w:rsid w:val="002C1D2B"/>
    <w:rsid w:val="002D19C5"/>
    <w:rsid w:val="002D2C98"/>
    <w:rsid w:val="00341076"/>
    <w:rsid w:val="00355EAD"/>
    <w:rsid w:val="00375914"/>
    <w:rsid w:val="003A4BA7"/>
    <w:rsid w:val="00461ED7"/>
    <w:rsid w:val="004B025A"/>
    <w:rsid w:val="00547F38"/>
    <w:rsid w:val="00580542"/>
    <w:rsid w:val="005B7A51"/>
    <w:rsid w:val="005E2538"/>
    <w:rsid w:val="005E53F0"/>
    <w:rsid w:val="005F758A"/>
    <w:rsid w:val="00625018"/>
    <w:rsid w:val="006C56E7"/>
    <w:rsid w:val="006E09B9"/>
    <w:rsid w:val="007000E9"/>
    <w:rsid w:val="007072B5"/>
    <w:rsid w:val="00746200"/>
    <w:rsid w:val="007A0A72"/>
    <w:rsid w:val="00825630"/>
    <w:rsid w:val="00867F3B"/>
    <w:rsid w:val="008A59F4"/>
    <w:rsid w:val="00932123"/>
    <w:rsid w:val="009546EB"/>
    <w:rsid w:val="00980836"/>
    <w:rsid w:val="009A2E2A"/>
    <w:rsid w:val="009D67B3"/>
    <w:rsid w:val="00A54D53"/>
    <w:rsid w:val="00B823D5"/>
    <w:rsid w:val="00C17D99"/>
    <w:rsid w:val="00CD6C35"/>
    <w:rsid w:val="00CF1A74"/>
    <w:rsid w:val="00D13CB9"/>
    <w:rsid w:val="00D34258"/>
    <w:rsid w:val="00D83423"/>
    <w:rsid w:val="00DE22A2"/>
    <w:rsid w:val="00E10433"/>
    <w:rsid w:val="00E54805"/>
    <w:rsid w:val="00E90E09"/>
    <w:rsid w:val="00F010B2"/>
    <w:rsid w:val="00F24FAD"/>
    <w:rsid w:val="00F92D24"/>
    <w:rsid w:val="00FB6009"/>
    <w:rsid w:val="00FF5397"/>
    <w:rsid w:val="1A0D0645"/>
    <w:rsid w:val="2713EA05"/>
    <w:rsid w:val="2A1936A8"/>
    <w:rsid w:val="32A1E922"/>
    <w:rsid w:val="4F9C687A"/>
    <w:rsid w:val="5B9C8F22"/>
    <w:rsid w:val="689CE473"/>
    <w:rsid w:val="69D7F89C"/>
    <w:rsid w:val="72E3B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C16B0"/>
  <w15:docId w15:val="{713A1572-9259-48C4-9EAD-F43168B4A8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65BD"/>
    <w:rPr>
      <w:sz w:val="24"/>
      <w:szCs w:val="24"/>
      <w:lang w:eastAsia="en-US"/>
    </w:rPr>
  </w:style>
  <w:style w:type="paragraph" w:styleId="Heading1">
    <w:name w:val="heading 1"/>
    <w:basedOn w:val="Normal"/>
    <w:next w:val="Normal"/>
    <w:qFormat/>
    <w:rsid w:val="000665BD"/>
    <w:pPr>
      <w:keepNext/>
      <w:outlineLvl w:val="0"/>
    </w:pPr>
    <w:rPr>
      <w:rFonts w:ascii="Arial" w:hAnsi="Arial" w:cs="Arial"/>
      <w:sz w:val="28"/>
    </w:rPr>
  </w:style>
  <w:style w:type="paragraph" w:styleId="Heading2">
    <w:name w:val="heading 2"/>
    <w:basedOn w:val="Normal"/>
    <w:next w:val="Normal"/>
    <w:qFormat/>
    <w:rsid w:val="000665BD"/>
    <w:pPr>
      <w:keepNext/>
      <w:outlineLvl w:val="1"/>
    </w:pPr>
    <w:rPr>
      <w:rFonts w:ascii="Arial" w:hAnsi="Arial" w:cs="Arial"/>
      <w:b/>
      <w:bCs/>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rsid w:val="000665BD"/>
    <w:pPr>
      <w:ind w:left="1440" w:hanging="720"/>
    </w:pPr>
    <w:rPr>
      <w:rFonts w:ascii="Arial" w:hAnsi="Arial" w:cs="Arial"/>
      <w:sz w:val="22"/>
    </w:rPr>
  </w:style>
  <w:style w:type="paragraph" w:styleId="Header">
    <w:name w:val="header"/>
    <w:basedOn w:val="Normal"/>
    <w:link w:val="HeaderChar"/>
    <w:uiPriority w:val="99"/>
    <w:unhideWhenUsed/>
    <w:rsid w:val="00341076"/>
    <w:pPr>
      <w:tabs>
        <w:tab w:val="center" w:pos="4513"/>
        <w:tab w:val="right" w:pos="9026"/>
      </w:tabs>
    </w:pPr>
  </w:style>
  <w:style w:type="character" w:styleId="HeaderChar" w:customStyle="1">
    <w:name w:val="Header Char"/>
    <w:basedOn w:val="DefaultParagraphFont"/>
    <w:link w:val="Header"/>
    <w:uiPriority w:val="99"/>
    <w:rsid w:val="00341076"/>
    <w:rPr>
      <w:sz w:val="24"/>
      <w:szCs w:val="24"/>
      <w:lang w:eastAsia="en-US"/>
    </w:rPr>
  </w:style>
  <w:style w:type="paragraph" w:styleId="Footer">
    <w:name w:val="footer"/>
    <w:basedOn w:val="Normal"/>
    <w:link w:val="FooterChar"/>
    <w:uiPriority w:val="99"/>
    <w:unhideWhenUsed/>
    <w:rsid w:val="00341076"/>
    <w:pPr>
      <w:tabs>
        <w:tab w:val="center" w:pos="4513"/>
        <w:tab w:val="right" w:pos="9026"/>
      </w:tabs>
    </w:pPr>
  </w:style>
  <w:style w:type="character" w:styleId="FooterChar" w:customStyle="1">
    <w:name w:val="Footer Char"/>
    <w:basedOn w:val="DefaultParagraphFont"/>
    <w:link w:val="Footer"/>
    <w:uiPriority w:val="99"/>
    <w:rsid w:val="00341076"/>
    <w:rPr>
      <w:sz w:val="24"/>
      <w:szCs w:val="24"/>
      <w:lang w:eastAsia="en-US"/>
    </w:rPr>
  </w:style>
  <w:style w:type="table" w:styleId="TableGrid">
    <w:name w:val="Table Grid"/>
    <w:basedOn w:val="TableNormal"/>
    <w:uiPriority w:val="59"/>
    <w:rsid w:val="00F24F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54470"/>
    <w:rPr>
      <w:rFonts w:ascii="Tahoma" w:hAnsi="Tahoma" w:cs="Tahoma"/>
      <w:sz w:val="16"/>
      <w:szCs w:val="16"/>
    </w:rPr>
  </w:style>
  <w:style w:type="character" w:styleId="BalloonTextChar" w:customStyle="1">
    <w:name w:val="Balloon Text Char"/>
    <w:basedOn w:val="DefaultParagraphFont"/>
    <w:link w:val="BalloonText"/>
    <w:uiPriority w:val="99"/>
    <w:semiHidden/>
    <w:rsid w:val="000544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Equipment and resources policy</dc:title>
  <dc:creator>Neil leitch</dc:creator>
  <lastModifiedBy>Lucy Brittain</lastModifiedBy>
  <revision>5</revision>
  <lastPrinted>2008-10-06T11:52:00.0000000Z</lastPrinted>
  <dcterms:created xsi:type="dcterms:W3CDTF">2022-03-03T15:38:00.0000000Z</dcterms:created>
  <dcterms:modified xsi:type="dcterms:W3CDTF">2023-01-15T11:19:43.8354888Z</dcterms:modified>
</coreProperties>
</file>